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rsidR="00E02660" w:rsidRPr="0022448C" w:rsidRDefault="00482F2A" w:rsidP="0025146C">
      <w:pPr>
        <w:jc w:val="center"/>
        <w:rPr>
          <w:rFonts w:ascii="Arial" w:hAnsi="Arial" w:cs="Arial"/>
          <w:b/>
          <w:sz w:val="28"/>
          <w:szCs w:val="28"/>
          <w:lang w:val="en-IE"/>
        </w:rPr>
      </w:pPr>
      <w:r>
        <w:rPr>
          <w:rFonts w:ascii="Arial" w:hAnsi="Arial" w:cs="Arial"/>
          <w:b/>
          <w:sz w:val="28"/>
          <w:szCs w:val="28"/>
          <w:lang w:val="en-IE"/>
        </w:rPr>
        <w:t>20</w:t>
      </w:r>
      <w:r w:rsidR="00277831">
        <w:rPr>
          <w:rFonts w:ascii="Arial" w:hAnsi="Arial" w:cs="Arial"/>
          <w:b/>
          <w:sz w:val="28"/>
          <w:szCs w:val="28"/>
          <w:lang w:val="en-IE"/>
        </w:rPr>
        <w:t>20</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rsidR="00234986" w:rsidRDefault="00234986" w:rsidP="0025146C">
      <w:pPr>
        <w:jc w:val="both"/>
        <w:rPr>
          <w:rFonts w:ascii="Arial" w:hAnsi="Arial" w:cs="Arial"/>
          <w:szCs w:val="24"/>
          <w:lang w:val="en-IE"/>
        </w:rPr>
      </w:pPr>
    </w:p>
    <w:p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rsidR="00665BD9" w:rsidRDefault="00665BD9" w:rsidP="0025146C">
      <w:pPr>
        <w:jc w:val="both"/>
        <w:rPr>
          <w:rFonts w:ascii="Arial" w:hAnsi="Arial" w:cs="Arial"/>
          <w:szCs w:val="24"/>
          <w:lang w:eastAsia="en-IE"/>
        </w:rPr>
      </w:pPr>
    </w:p>
    <w:p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rsidR="00482F2A" w:rsidRPr="00380D6E" w:rsidRDefault="00482F2A" w:rsidP="00482F2A">
      <w:pPr>
        <w:jc w:val="both"/>
        <w:rPr>
          <w:rFonts w:ascii="Arial" w:hAnsi="Arial" w:cs="Arial"/>
          <w:szCs w:val="24"/>
          <w:lang w:val="en-IE"/>
        </w:rPr>
      </w:pPr>
    </w:p>
    <w:p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rsidR="00482F2A" w:rsidRPr="00380D6E" w:rsidRDefault="00482F2A" w:rsidP="00482F2A">
      <w:pPr>
        <w:jc w:val="both"/>
        <w:rPr>
          <w:rFonts w:ascii="Arial" w:hAnsi="Arial" w:cs="Arial"/>
          <w:szCs w:val="24"/>
          <w:lang w:eastAsia="en-IE"/>
        </w:rPr>
      </w:pPr>
    </w:p>
    <w:p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larger scale capital projects to address disadvantage</w:t>
      </w:r>
      <w:r w:rsidR="00491C20">
        <w:rPr>
          <w:rFonts w:ascii="Arial" w:hAnsi="Arial" w:cs="Arial"/>
          <w:szCs w:val="24"/>
          <w:lang w:eastAsia="en-IE"/>
        </w:rPr>
        <w:t xml:space="preserve"> (Grant </w:t>
      </w:r>
      <w:r w:rsidR="00277831">
        <w:rPr>
          <w:rFonts w:ascii="Arial" w:hAnsi="Arial" w:cs="Arial"/>
          <w:szCs w:val="24"/>
          <w:lang w:eastAsia="en-IE"/>
        </w:rPr>
        <w:t>up to €5000</w:t>
      </w:r>
      <w:r w:rsidR="00491C20">
        <w:rPr>
          <w:rFonts w:ascii="Arial" w:hAnsi="Arial" w:cs="Arial"/>
          <w:szCs w:val="24"/>
          <w:lang w:eastAsia="en-IE"/>
        </w:rPr>
        <w:t>)</w:t>
      </w:r>
      <w:r w:rsidRPr="00380D6E">
        <w:rPr>
          <w:rFonts w:ascii="Arial" w:hAnsi="Arial" w:cs="Arial"/>
          <w:szCs w:val="24"/>
          <w:lang w:eastAsia="en-IE"/>
        </w:rPr>
        <w:t xml:space="preserve">.  </w:t>
      </w:r>
    </w:p>
    <w:p w:rsidR="00482F2A" w:rsidRDefault="00482F2A" w:rsidP="00482F2A">
      <w:pPr>
        <w:jc w:val="both"/>
        <w:rPr>
          <w:rFonts w:ascii="Arial" w:hAnsi="Arial" w:cs="Arial"/>
          <w:szCs w:val="24"/>
          <w:lang w:eastAsia="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277831">
        <w:rPr>
          <w:rFonts w:ascii="Arial" w:hAnsi="Arial" w:cs="Arial"/>
          <w:szCs w:val="24"/>
          <w:lang w:val="en-IE"/>
        </w:rPr>
        <w:t xml:space="preserve">levant LCDC by </w:t>
      </w:r>
      <w:r w:rsidR="00511363">
        <w:rPr>
          <w:rFonts w:ascii="Arial" w:hAnsi="Arial" w:cs="Arial"/>
          <w:szCs w:val="24"/>
          <w:lang w:val="en-IE"/>
        </w:rPr>
        <w:t>3</w:t>
      </w:r>
      <w:r w:rsidR="00045BCD">
        <w:rPr>
          <w:rFonts w:ascii="Arial" w:hAnsi="Arial" w:cs="Arial"/>
          <w:szCs w:val="24"/>
          <w:lang w:val="en-IE"/>
        </w:rPr>
        <w:t xml:space="preserve">pm on </w:t>
      </w:r>
      <w:r w:rsidR="00277831">
        <w:rPr>
          <w:rFonts w:ascii="Arial" w:hAnsi="Arial" w:cs="Arial"/>
          <w:szCs w:val="24"/>
          <w:lang w:val="en-IE"/>
        </w:rPr>
        <w:t>Friday, 14</w:t>
      </w:r>
      <w:r w:rsidR="00277831" w:rsidRPr="00277831">
        <w:rPr>
          <w:rFonts w:ascii="Arial" w:hAnsi="Arial" w:cs="Arial"/>
          <w:szCs w:val="24"/>
          <w:vertAlign w:val="superscript"/>
          <w:lang w:val="en-IE"/>
        </w:rPr>
        <w:t>th</w:t>
      </w:r>
      <w:r w:rsidR="00277831">
        <w:rPr>
          <w:rFonts w:ascii="Arial" w:hAnsi="Arial" w:cs="Arial"/>
          <w:szCs w:val="24"/>
          <w:lang w:val="en-IE"/>
        </w:rPr>
        <w:t xml:space="preserve"> </w:t>
      </w:r>
      <w:proofErr w:type="gramStart"/>
      <w:r w:rsidR="00277831">
        <w:rPr>
          <w:rFonts w:ascii="Arial" w:hAnsi="Arial" w:cs="Arial"/>
          <w:szCs w:val="24"/>
          <w:lang w:val="en-IE"/>
        </w:rPr>
        <w:t>August,</w:t>
      </w:r>
      <w:proofErr w:type="gramEnd"/>
      <w:r w:rsidR="00277831">
        <w:rPr>
          <w:rFonts w:ascii="Arial" w:hAnsi="Arial" w:cs="Arial"/>
          <w:szCs w:val="24"/>
          <w:lang w:val="en-IE"/>
        </w:rPr>
        <w:t xml:space="preserve"> 2020</w:t>
      </w:r>
    </w:p>
    <w:p w:rsidR="00590A0B" w:rsidRPr="0022448C" w:rsidRDefault="00590A0B" w:rsidP="0025146C">
      <w:pPr>
        <w:rPr>
          <w:rFonts w:ascii="Arial" w:hAnsi="Arial" w:cs="Arial"/>
          <w:szCs w:val="24"/>
          <w:lang w:val="en-IE"/>
        </w:rPr>
      </w:pPr>
    </w:p>
    <w:p w:rsidR="00590A0B" w:rsidRPr="00590A0B" w:rsidRDefault="00590A0B" w:rsidP="0025146C">
      <w:pPr>
        <w:rPr>
          <w:rFonts w:ascii="Arial" w:hAnsi="Arial" w:cs="Arial"/>
          <w:color w:val="FF0000"/>
          <w:szCs w:val="24"/>
          <w:lang w:val="en-IE"/>
        </w:rPr>
      </w:pPr>
    </w:p>
    <w:p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8F2073" w:rsidRDefault="008F2073" w:rsidP="0025146C">
      <w:pPr>
        <w:jc w:val="both"/>
        <w:rPr>
          <w:rFonts w:ascii="Arial" w:hAnsi="Arial" w:cs="Arial"/>
          <w:szCs w:val="24"/>
          <w:lang w:val="en-IE"/>
        </w:rPr>
      </w:pPr>
    </w:p>
    <w:p w:rsidR="00380D6E" w:rsidRPr="00482F2A" w:rsidRDefault="00482F2A" w:rsidP="00224233">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6D59E3" w:rsidRPr="001005BA" w:rsidRDefault="002800A2" w:rsidP="006D59E3">
      <w:pPr>
        <w:shd w:val="pct15" w:color="auto" w:fill="auto"/>
        <w:rPr>
          <w:rFonts w:ascii="Arial" w:hAnsi="Arial" w:cs="Arial"/>
          <w:b/>
          <w:sz w:val="28"/>
          <w:szCs w:val="28"/>
        </w:rPr>
      </w:pPr>
      <w:r>
        <w:rPr>
          <w:rFonts w:ascii="Arial" w:hAnsi="Arial" w:cs="Arial"/>
          <w:b/>
          <w:sz w:val="28"/>
          <w:szCs w:val="28"/>
        </w:rPr>
        <w:lastRenderedPageBreak/>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277831" w:rsidRPr="00214FD8" w:rsidRDefault="00277831" w:rsidP="00277831">
      <w:pPr>
        <w:pStyle w:val="NoSpacing"/>
        <w:overflowPunct/>
        <w:autoSpaceDE/>
        <w:autoSpaceDN/>
        <w:adjustRightInd/>
        <w:textAlignment w:val="auto"/>
        <w:rPr>
          <w:rFonts w:ascii="Arial" w:hAnsi="Arial" w:cs="Arial"/>
        </w:rPr>
      </w:pPr>
      <w:r>
        <w:rPr>
          <w:rFonts w:ascii="Arial" w:hAnsi="Arial" w:cs="Arial"/>
          <w:b/>
          <w:szCs w:val="24"/>
          <w:lang w:eastAsia="en-IE"/>
        </w:rPr>
        <w:t xml:space="preserve">Priority will be given to applications from groups seeking </w:t>
      </w:r>
      <w:r>
        <w:rPr>
          <w:rFonts w:ascii="Arial" w:hAnsi="Arial" w:cs="Arial"/>
          <w:b/>
        </w:rPr>
        <w:t xml:space="preserve">funding to meet </w:t>
      </w:r>
      <w:proofErr w:type="spellStart"/>
      <w:r>
        <w:rPr>
          <w:rFonts w:ascii="Arial" w:hAnsi="Arial" w:cs="Arial"/>
          <w:b/>
        </w:rPr>
        <w:t>Captial</w:t>
      </w:r>
      <w:proofErr w:type="spellEnd"/>
      <w:r>
        <w:rPr>
          <w:rFonts w:ascii="Arial" w:hAnsi="Arial" w:cs="Arial"/>
          <w:b/>
        </w:rPr>
        <w:t xml:space="preserve"> Costs relating to COVID 19.</w:t>
      </w:r>
    </w:p>
    <w:p w:rsidR="00277831" w:rsidRPr="00277831" w:rsidRDefault="00277831" w:rsidP="00534558">
      <w:pPr>
        <w:contextualSpacing/>
        <w:jc w:val="both"/>
        <w:rPr>
          <w:rFonts w:ascii="Arial" w:hAnsi="Arial" w:cs="Arial"/>
          <w:b/>
          <w:szCs w:val="24"/>
          <w:lang w:eastAsia="en-IE"/>
        </w:rPr>
      </w:pPr>
    </w:p>
    <w:p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w:t>
      </w:r>
      <w:r w:rsidRPr="00277831">
        <w:rPr>
          <w:rFonts w:ascii="Arial" w:hAnsi="Arial" w:cs="Arial"/>
          <w:b/>
          <w:szCs w:val="24"/>
          <w:lang w:eastAsia="en-IE"/>
        </w:rPr>
        <w:t>capital</w:t>
      </w:r>
      <w:r w:rsidRPr="00380D6E">
        <w:rPr>
          <w:rFonts w:ascii="Arial" w:hAnsi="Arial" w:cs="Arial"/>
          <w:szCs w:val="24"/>
          <w:lang w:eastAsia="en-IE"/>
        </w:rPr>
        <w:t xml:space="preserve"> projects only.  In cases where both current and capital works are carried out together, only the capital element can be funded through this Programme.  </w:t>
      </w:r>
      <w:r w:rsidRPr="00380D6E">
        <w:rPr>
          <w:rFonts w:ascii="Arial" w:hAnsi="Arial" w:cs="Arial"/>
          <w:szCs w:val="24"/>
        </w:rPr>
        <w:t xml:space="preserve"> </w:t>
      </w:r>
    </w:p>
    <w:p w:rsidR="00380D6E" w:rsidRPr="00380D6E" w:rsidRDefault="00380D6E" w:rsidP="00380D6E">
      <w:pPr>
        <w:contextualSpacing/>
        <w:jc w:val="both"/>
        <w:rPr>
          <w:rFonts w:ascii="Arial" w:hAnsi="Arial" w:cs="Arial"/>
        </w:rPr>
      </w:pPr>
    </w:p>
    <w:p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rsidR="00910E0C" w:rsidRPr="000C4C69" w:rsidRDefault="00910E0C" w:rsidP="000C4C69">
      <w:pPr>
        <w:contextualSpacing/>
        <w:jc w:val="both"/>
        <w:rPr>
          <w:rFonts w:ascii="Arial" w:hAnsi="Arial" w:cs="Arial"/>
        </w:rPr>
      </w:pPr>
    </w:p>
    <w:p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277831" w:rsidRDefault="00277831" w:rsidP="000C4C69">
      <w:pPr>
        <w:contextualSpacing/>
        <w:jc w:val="both"/>
        <w:rPr>
          <w:rFonts w:ascii="Arial" w:hAnsi="Arial" w:cs="Arial"/>
          <w:szCs w:val="24"/>
          <w:lang w:val="en-IE"/>
        </w:rPr>
      </w:pPr>
    </w:p>
    <w:p w:rsidR="00277831" w:rsidRPr="00380D6E" w:rsidRDefault="00277831" w:rsidP="00277831">
      <w:pPr>
        <w:pStyle w:val="ListParagraph"/>
        <w:numPr>
          <w:ilvl w:val="0"/>
          <w:numId w:val="12"/>
        </w:numPr>
        <w:jc w:val="both"/>
        <w:rPr>
          <w:rFonts w:ascii="Arial" w:hAnsi="Arial" w:cs="Arial"/>
        </w:rPr>
      </w:pPr>
      <w:r>
        <w:rPr>
          <w:rFonts w:ascii="Arial" w:hAnsi="Arial" w:cs="Arial"/>
        </w:rPr>
        <w:t>Purchase of equipment</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701175" w:rsidRPr="00380D6E" w:rsidRDefault="001F2CAC" w:rsidP="00E61DD4">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rsidR="00380D6E" w:rsidRPr="00380D6E" w:rsidRDefault="00910E0C" w:rsidP="00E61DD4">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rsidR="00307925" w:rsidRDefault="00307925" w:rsidP="006E5E27">
      <w:pPr>
        <w:spacing w:after="150"/>
        <w:jc w:val="both"/>
        <w:rPr>
          <w:rFonts w:ascii="Arial" w:hAnsi="Arial" w:cs="Arial"/>
          <w:szCs w:val="24"/>
          <w:u w:val="single"/>
          <w:lang w:eastAsia="en-IE"/>
        </w:rPr>
      </w:pPr>
    </w:p>
    <w:p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lastRenderedPageBreak/>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E61DD4" w:rsidRDefault="003F1905" w:rsidP="0025146C">
      <w:pPr>
        <w:pStyle w:val="PlainText"/>
        <w:spacing w:before="0" w:beforeAutospacing="0" w:after="0" w:afterAutospacing="0"/>
        <w:rPr>
          <w:ins w:id="0" w:author="kmcgowan" w:date="2019-04-09T13:39:00Z"/>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w:t>
      </w:r>
      <w:r w:rsidR="00E61DD4">
        <w:rPr>
          <w:szCs w:val="24"/>
        </w:rPr>
        <w:t xml:space="preserve">Donegal </w:t>
      </w:r>
      <w:r w:rsidR="002800A2">
        <w:rPr>
          <w:szCs w:val="24"/>
        </w:rPr>
        <w:t>LCDC will discuss this with you, if your application is successful.</w:t>
      </w:r>
    </w:p>
    <w:p w:rsidR="00E61DD4" w:rsidRDefault="00E61DD4" w:rsidP="0025146C">
      <w:pPr>
        <w:pStyle w:val="PlainText"/>
        <w:spacing w:before="0" w:beforeAutospacing="0" w:after="0" w:afterAutospacing="0"/>
        <w:rPr>
          <w:szCs w:val="24"/>
        </w:rPr>
      </w:pPr>
    </w:p>
    <w:p w:rsidR="00E61DD4" w:rsidRDefault="00E61DD4" w:rsidP="0025146C">
      <w:pPr>
        <w:pStyle w:val="PlainText"/>
        <w:spacing w:before="0" w:beforeAutospacing="0" w:after="0" w:afterAutospacing="0"/>
        <w:rPr>
          <w:szCs w:val="24"/>
        </w:rPr>
      </w:pPr>
      <w:r>
        <w:rPr>
          <w:szCs w:val="24"/>
        </w:rPr>
        <w:t>The applicant group/organisation must supply the following information with their application:-</w:t>
      </w:r>
    </w:p>
    <w:p w:rsidR="00E61DD4" w:rsidRDefault="00E61DD4" w:rsidP="0025146C">
      <w:pPr>
        <w:pStyle w:val="PlainText"/>
        <w:spacing w:before="0" w:beforeAutospacing="0" w:after="0" w:afterAutospacing="0"/>
        <w:rPr>
          <w:szCs w:val="24"/>
        </w:rPr>
      </w:pPr>
    </w:p>
    <w:p w:rsidR="00E61DD4" w:rsidRDefault="00E61DD4" w:rsidP="00E61DD4">
      <w:pPr>
        <w:pStyle w:val="PlainText"/>
        <w:numPr>
          <w:ilvl w:val="0"/>
          <w:numId w:val="37"/>
        </w:numPr>
        <w:spacing w:before="0" w:beforeAutospacing="0" w:after="0" w:afterAutospacing="0"/>
        <w:rPr>
          <w:szCs w:val="24"/>
        </w:rPr>
      </w:pPr>
      <w:r>
        <w:rPr>
          <w:szCs w:val="24"/>
        </w:rPr>
        <w:t>Bank/Credit Union Account Details (including recent Bank/Credit Union Statement Header)</w:t>
      </w:r>
    </w:p>
    <w:p w:rsidR="00E61DD4" w:rsidRDefault="00E61DD4" w:rsidP="00E61DD4">
      <w:pPr>
        <w:pStyle w:val="PlainText"/>
        <w:numPr>
          <w:ilvl w:val="0"/>
          <w:numId w:val="37"/>
        </w:numPr>
        <w:spacing w:before="0" w:beforeAutospacing="0" w:after="0" w:afterAutospacing="0"/>
        <w:rPr>
          <w:szCs w:val="24"/>
        </w:rPr>
      </w:pPr>
      <w:r>
        <w:rPr>
          <w:szCs w:val="24"/>
        </w:rPr>
        <w:t>Tax Registration (Charitable Status No or Tax Reference No or Tax Clearance Access No.</w:t>
      </w:r>
    </w:p>
    <w:p w:rsidR="00E61DD4" w:rsidRDefault="00E61DD4" w:rsidP="0025146C">
      <w:pPr>
        <w:pStyle w:val="PlainText"/>
        <w:spacing w:before="0" w:beforeAutospacing="0" w:after="0" w:afterAutospacing="0"/>
        <w:rPr>
          <w:szCs w:val="24"/>
        </w:rPr>
      </w:pPr>
    </w:p>
    <w:p w:rsidR="00E61DD4" w:rsidRPr="00E61DD4" w:rsidRDefault="00E61DD4" w:rsidP="00E61DD4">
      <w:pPr>
        <w:pStyle w:val="PlainText"/>
        <w:spacing w:before="0" w:beforeAutospacing="0" w:after="0" w:afterAutospacing="0"/>
        <w:jc w:val="center"/>
        <w:rPr>
          <w:b/>
          <w:color w:val="FF0000"/>
          <w:szCs w:val="24"/>
          <w:u w:val="single"/>
        </w:rPr>
      </w:pPr>
      <w:r>
        <w:rPr>
          <w:b/>
          <w:color w:val="FF0000"/>
          <w:szCs w:val="24"/>
          <w:u w:val="single"/>
        </w:rPr>
        <w:t>Failure to submit/include this information with application form will deem the application invalid</w:t>
      </w:r>
    </w:p>
    <w:p w:rsidR="00E61DD4" w:rsidRDefault="00E61DD4"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3F1905"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2800A2" w:rsidRDefault="002800A2" w:rsidP="000C4C69">
      <w:pPr>
        <w:jc w:val="both"/>
        <w:rPr>
          <w:rFonts w:ascii="Arial" w:hAnsi="Arial" w:cs="Arial"/>
          <w:szCs w:val="24"/>
        </w:rPr>
      </w:pPr>
    </w:p>
    <w:p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380D6E" w:rsidRDefault="00380D6E" w:rsidP="000C4C69">
      <w:pPr>
        <w:rPr>
          <w:rFonts w:ascii="Arial" w:hAnsi="Arial" w:cs="Arial"/>
          <w:szCs w:val="24"/>
        </w:rPr>
      </w:pPr>
    </w:p>
    <w:p w:rsidR="00277831" w:rsidRDefault="00277831" w:rsidP="000C4C69">
      <w:pPr>
        <w:rPr>
          <w:rFonts w:ascii="Arial" w:hAnsi="Arial" w:cs="Arial"/>
          <w:szCs w:val="24"/>
        </w:rPr>
      </w:pPr>
    </w:p>
    <w:p w:rsidR="00277831" w:rsidRDefault="00277831" w:rsidP="000C4C69">
      <w:pPr>
        <w:rPr>
          <w:rFonts w:ascii="Arial" w:hAnsi="Arial" w:cs="Arial"/>
          <w:szCs w:val="24"/>
        </w:rPr>
      </w:pPr>
    </w:p>
    <w:p w:rsidR="00277831" w:rsidRDefault="00277831" w:rsidP="000C4C69">
      <w:pPr>
        <w:rPr>
          <w:rFonts w:ascii="Arial" w:hAnsi="Arial" w:cs="Arial"/>
          <w:szCs w:val="24"/>
        </w:rPr>
      </w:pPr>
    </w:p>
    <w:p w:rsidR="00277831" w:rsidRPr="000C4C69" w:rsidRDefault="00277831"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2800A2" w:rsidP="0025146C">
      <w:pPr>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277831" w:rsidRPr="00214FD8" w:rsidRDefault="006D59E3" w:rsidP="00277831">
      <w:pPr>
        <w:pStyle w:val="NoSpacing"/>
        <w:overflowPunct/>
        <w:autoSpaceDE/>
        <w:autoSpaceDN/>
        <w:adjustRightInd/>
        <w:textAlignment w:val="auto"/>
        <w:rPr>
          <w:rFonts w:ascii="Arial" w:hAnsi="Arial" w:cs="Arial"/>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r w:rsidR="00277831">
        <w:rPr>
          <w:rFonts w:ascii="Arial" w:hAnsi="Arial" w:cs="Arial"/>
          <w:b/>
          <w:szCs w:val="24"/>
          <w:lang w:eastAsia="en-IE"/>
        </w:rPr>
        <w:t xml:space="preserve">Priority will be given to applications from groups seeking </w:t>
      </w:r>
      <w:r w:rsidR="00277831">
        <w:rPr>
          <w:rFonts w:ascii="Arial" w:hAnsi="Arial" w:cs="Arial"/>
          <w:b/>
        </w:rPr>
        <w:t xml:space="preserve">funding to meet </w:t>
      </w:r>
      <w:proofErr w:type="spellStart"/>
      <w:r w:rsidR="00277831">
        <w:rPr>
          <w:rFonts w:ascii="Arial" w:hAnsi="Arial" w:cs="Arial"/>
          <w:b/>
        </w:rPr>
        <w:t>Captial</w:t>
      </w:r>
      <w:proofErr w:type="spellEnd"/>
      <w:r w:rsidR="00277831">
        <w:rPr>
          <w:rFonts w:ascii="Arial" w:hAnsi="Arial" w:cs="Arial"/>
          <w:b/>
        </w:rPr>
        <w:t xml:space="preserve"> Costs relating to COVID 19.</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rsidR="00E80165" w:rsidRDefault="00E80165" w:rsidP="0025146C">
      <w:pPr>
        <w:rPr>
          <w:rFonts w:ascii="Arial" w:hAnsi="Arial" w:cs="Arial"/>
          <w:color w:val="FF0000"/>
          <w:szCs w:val="24"/>
        </w:rPr>
      </w:pPr>
    </w:p>
    <w:p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bookmarkStart w:id="1" w:name="_GoBack"/>
      <w:bookmarkEnd w:id="1"/>
    </w:p>
    <w:p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w:t>
      </w:r>
      <w:r w:rsidRPr="004D3CB9">
        <w:rPr>
          <w:szCs w:val="24"/>
        </w:rPr>
        <w:lastRenderedPageBreak/>
        <w:t xml:space="preserve">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BD7E8A" w:rsidRDefault="00BD7E8A" w:rsidP="0025146C">
      <w:pPr>
        <w:pStyle w:val="PlainText"/>
        <w:spacing w:before="0" w:beforeAutospacing="0" w:after="0" w:afterAutospacing="0"/>
        <w:jc w:val="left"/>
        <w:rPr>
          <w:szCs w:val="24"/>
        </w:rPr>
      </w:pPr>
    </w:p>
    <w:p w:rsidR="00E61DD4" w:rsidRPr="00BD7E8A" w:rsidRDefault="00E61DD4" w:rsidP="0025146C">
      <w:pPr>
        <w:pStyle w:val="PlainText"/>
        <w:spacing w:before="0" w:beforeAutospacing="0" w:after="0" w:afterAutospacing="0"/>
        <w:jc w:val="left"/>
        <w:rPr>
          <w:szCs w:val="24"/>
        </w:rPr>
      </w:pPr>
    </w:p>
    <w:p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2"/>
      </w:r>
      <w:r w:rsidR="00F82623">
        <w:rPr>
          <w:rFonts w:ascii="Arial" w:hAnsi="Arial" w:cs="Arial"/>
          <w:szCs w:val="24"/>
        </w:rPr>
        <w:t xml:space="preserve">. </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4B6463" w:rsidRPr="0022448C" w:rsidRDefault="008340DE" w:rsidP="00277831">
            <w:pPr>
              <w:tabs>
                <w:tab w:val="left" w:pos="0"/>
                <w:tab w:val="right" w:pos="8899"/>
              </w:tabs>
              <w:jc w:val="both"/>
              <w:rPr>
                <w:rFonts w:ascii="Arial" w:hAnsi="Arial" w:cs="Arial"/>
                <w:color w:val="FF0000"/>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tc>
      </w:tr>
    </w:tbl>
    <w:p w:rsidR="003C1039" w:rsidRPr="00222437" w:rsidRDefault="002C0906" w:rsidP="0025146C">
      <w:pPr>
        <w:shd w:val="pct15" w:color="auto" w:fill="auto"/>
        <w:rPr>
          <w:rFonts w:ascii="Arial" w:hAnsi="Arial" w:cs="Arial"/>
          <w:b/>
          <w:sz w:val="28"/>
          <w:szCs w:val="28"/>
        </w:rPr>
      </w:pPr>
      <w:r>
        <w:rPr>
          <w:rFonts w:ascii="Arial" w:hAnsi="Arial" w:cs="Arial"/>
          <w:b/>
          <w:sz w:val="28"/>
          <w:szCs w:val="28"/>
        </w:rPr>
        <w:lastRenderedPageBreak/>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lastRenderedPageBreak/>
        <w:t>It is the responsibility of the administrators of/body responsible for any other funding scheme or programme to ensure that using this Programme to co-fund a project does not contradict the rules of that other scheme/programme.</w:t>
      </w:r>
    </w:p>
    <w:p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1F31FC" w:rsidRDefault="001F31FC">
      <w:pPr>
        <w:overflowPunct/>
        <w:autoSpaceDE/>
        <w:autoSpaceDN/>
        <w:adjustRightInd/>
        <w:textAlignment w:val="auto"/>
        <w:rPr>
          <w:rFonts w:ascii="Arial" w:hAnsi="Arial" w:cs="Arial"/>
          <w:b/>
          <w:sz w:val="28"/>
          <w:szCs w:val="28"/>
        </w:rPr>
      </w:pPr>
    </w:p>
    <w:p w:rsidR="00E61DD4" w:rsidRDefault="00E61DD4">
      <w:pPr>
        <w:overflowPunct/>
        <w:autoSpaceDE/>
        <w:autoSpaceDN/>
        <w:adjustRightInd/>
        <w:textAlignment w:val="auto"/>
        <w:rPr>
          <w:rFonts w:ascii="Arial" w:hAnsi="Arial" w:cs="Arial"/>
          <w:b/>
          <w:sz w:val="28"/>
          <w:szCs w:val="28"/>
        </w:rPr>
      </w:pPr>
    </w:p>
    <w:p w:rsidR="00D51021" w:rsidRPr="00BE1086" w:rsidRDefault="002C0906" w:rsidP="0025146C">
      <w:pPr>
        <w:shd w:val="pct15" w:color="auto" w:fill="auto"/>
        <w:rPr>
          <w:rFonts w:ascii="Arial" w:hAnsi="Arial" w:cs="Arial"/>
          <w:b/>
          <w:sz w:val="28"/>
          <w:szCs w:val="28"/>
        </w:rPr>
      </w:pPr>
      <w:r>
        <w:rPr>
          <w:rFonts w:ascii="Arial" w:hAnsi="Arial" w:cs="Arial"/>
          <w:b/>
          <w:sz w:val="28"/>
          <w:szCs w:val="28"/>
        </w:rPr>
        <w:t>9</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C04024">
        <w:rPr>
          <w:rFonts w:ascii="Arial" w:hAnsi="Arial" w:cs="Arial"/>
          <w:b/>
          <w:szCs w:val="24"/>
        </w:rPr>
        <w:t>20</w:t>
      </w:r>
      <w:r w:rsidR="00277831">
        <w:rPr>
          <w:rFonts w:ascii="Arial" w:hAnsi="Arial" w:cs="Arial"/>
          <w:b/>
          <w:szCs w:val="24"/>
        </w:rPr>
        <w:t>20</w:t>
      </w:r>
      <w:r w:rsidR="00C04024">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E61DD4" w:rsidRPr="0022448C" w:rsidRDefault="00E61DD4" w:rsidP="00E61DD4">
      <w:pPr>
        <w:tabs>
          <w:tab w:val="left" w:pos="0"/>
          <w:tab w:val="right" w:pos="8901"/>
        </w:tabs>
        <w:rPr>
          <w:rFonts w:ascii="Arial" w:hAnsi="Arial" w:cs="Arial"/>
          <w:b/>
          <w:color w:val="FF0000"/>
          <w:szCs w:val="24"/>
          <w:lang w:eastAsia="en-IE"/>
        </w:rPr>
      </w:pPr>
    </w:p>
    <w:p w:rsidR="00E61DD4" w:rsidRPr="00957245" w:rsidRDefault="00E61DD4" w:rsidP="00E61DD4">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Community Section</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Donegal County Council</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Station Island</w:t>
      </w:r>
    </w:p>
    <w:p w:rsidR="00E61DD4" w:rsidRDefault="00E61DD4" w:rsidP="00E61DD4">
      <w:pPr>
        <w:tabs>
          <w:tab w:val="left" w:pos="0"/>
          <w:tab w:val="right" w:pos="8901"/>
        </w:tabs>
        <w:rPr>
          <w:rFonts w:ascii="Arial" w:hAnsi="Arial" w:cs="Arial"/>
          <w:b/>
          <w:szCs w:val="24"/>
          <w:lang w:eastAsia="en-IE"/>
        </w:rPr>
      </w:pPr>
      <w:proofErr w:type="spellStart"/>
      <w:r>
        <w:rPr>
          <w:rFonts w:ascii="Arial" w:hAnsi="Arial" w:cs="Arial"/>
          <w:b/>
          <w:szCs w:val="24"/>
          <w:lang w:eastAsia="en-IE"/>
        </w:rPr>
        <w:t>Lifford</w:t>
      </w:r>
      <w:proofErr w:type="spellEnd"/>
    </w:p>
    <w:p w:rsidR="00E61DD4" w:rsidRDefault="0080342E" w:rsidP="00E61DD4">
      <w:pPr>
        <w:tabs>
          <w:tab w:val="left" w:pos="0"/>
          <w:tab w:val="right" w:pos="8901"/>
        </w:tabs>
        <w:rPr>
          <w:rFonts w:ascii="Arial" w:hAnsi="Arial" w:cs="Arial"/>
          <w:b/>
          <w:szCs w:val="24"/>
          <w:lang w:eastAsia="en-IE"/>
        </w:rPr>
      </w:pPr>
      <w:r>
        <w:rPr>
          <w:rFonts w:ascii="Arial" w:hAnsi="Arial" w:cs="Arial"/>
          <w:b/>
          <w:szCs w:val="24"/>
          <w:lang w:eastAsia="en-IE"/>
        </w:rPr>
        <w:t>F9</w:t>
      </w:r>
      <w:r w:rsidR="00E61DD4">
        <w:rPr>
          <w:rFonts w:ascii="Arial" w:hAnsi="Arial" w:cs="Arial"/>
          <w:b/>
          <w:szCs w:val="24"/>
          <w:lang w:eastAsia="en-IE"/>
        </w:rPr>
        <w:t>3 X7PK</w:t>
      </w:r>
    </w:p>
    <w:p w:rsidR="00E61DD4" w:rsidRDefault="00E61DD4" w:rsidP="00E61DD4">
      <w:pPr>
        <w:tabs>
          <w:tab w:val="left" w:pos="0"/>
          <w:tab w:val="right" w:pos="8901"/>
        </w:tabs>
        <w:rPr>
          <w:rFonts w:ascii="Arial" w:hAnsi="Arial" w:cs="Arial"/>
          <w:b/>
          <w:szCs w:val="24"/>
          <w:lang w:eastAsia="en-IE"/>
        </w:rPr>
      </w:pPr>
      <w:r>
        <w:rPr>
          <w:rFonts w:ascii="Arial" w:hAnsi="Arial" w:cs="Arial"/>
          <w:b/>
          <w:szCs w:val="24"/>
          <w:lang w:eastAsia="en-IE"/>
        </w:rPr>
        <w:t>Co Donegal</w:t>
      </w:r>
    </w:p>
    <w:p w:rsidR="00E61DD4" w:rsidRDefault="00E61DD4" w:rsidP="00E61DD4">
      <w:pPr>
        <w:tabs>
          <w:tab w:val="left" w:pos="0"/>
          <w:tab w:val="right" w:pos="8901"/>
        </w:tabs>
        <w:rPr>
          <w:rFonts w:ascii="Arial" w:hAnsi="Arial" w:cs="Arial"/>
          <w:b/>
          <w:szCs w:val="24"/>
          <w:lang w:eastAsia="en-IE"/>
        </w:rPr>
      </w:pPr>
    </w:p>
    <w:p w:rsidR="00277831" w:rsidRDefault="009A0045" w:rsidP="00E61DD4">
      <w:pPr>
        <w:tabs>
          <w:tab w:val="left" w:pos="0"/>
          <w:tab w:val="right" w:pos="8901"/>
        </w:tabs>
        <w:rPr>
          <w:rFonts w:ascii="Arial" w:hAnsi="Arial" w:cs="Arial"/>
          <w:b/>
          <w:szCs w:val="24"/>
          <w:lang w:eastAsia="en-IE"/>
        </w:rPr>
      </w:pPr>
      <w:proofErr w:type="gramStart"/>
      <w:r>
        <w:rPr>
          <w:rFonts w:ascii="Arial" w:hAnsi="Arial" w:cs="Arial"/>
          <w:b/>
          <w:szCs w:val="24"/>
          <w:lang w:eastAsia="en-IE"/>
        </w:rPr>
        <w:t>CLOSING DATE:  3</w:t>
      </w:r>
      <w:r w:rsidR="00277831">
        <w:rPr>
          <w:rFonts w:ascii="Arial" w:hAnsi="Arial" w:cs="Arial"/>
          <w:b/>
          <w:szCs w:val="24"/>
          <w:lang w:eastAsia="en-IE"/>
        </w:rPr>
        <w:t>pm on Friday, 14</w:t>
      </w:r>
      <w:r w:rsidR="00277831" w:rsidRPr="00277831">
        <w:rPr>
          <w:rFonts w:ascii="Arial" w:hAnsi="Arial" w:cs="Arial"/>
          <w:b/>
          <w:szCs w:val="24"/>
          <w:vertAlign w:val="superscript"/>
          <w:lang w:eastAsia="en-IE"/>
        </w:rPr>
        <w:t>th</w:t>
      </w:r>
      <w:r w:rsidR="00277831">
        <w:rPr>
          <w:rFonts w:ascii="Arial" w:hAnsi="Arial" w:cs="Arial"/>
          <w:b/>
          <w:szCs w:val="24"/>
          <w:lang w:eastAsia="en-IE"/>
        </w:rPr>
        <w:t xml:space="preserve"> August 2020.</w:t>
      </w:r>
      <w:proofErr w:type="gramEnd"/>
    </w:p>
    <w:p w:rsidR="00277831" w:rsidRDefault="00277831" w:rsidP="00E61DD4">
      <w:pPr>
        <w:tabs>
          <w:tab w:val="left" w:pos="0"/>
          <w:tab w:val="right" w:pos="8901"/>
        </w:tabs>
        <w:rPr>
          <w:rFonts w:ascii="Arial" w:hAnsi="Arial" w:cs="Arial"/>
          <w:b/>
          <w:szCs w:val="24"/>
          <w:lang w:eastAsia="en-IE"/>
        </w:rPr>
      </w:pPr>
      <w:r>
        <w:rPr>
          <w:rFonts w:ascii="Arial" w:hAnsi="Arial" w:cs="Arial"/>
          <w:b/>
          <w:szCs w:val="24"/>
          <w:lang w:eastAsia="en-IE"/>
        </w:rPr>
        <w:t xml:space="preserve">                              </w:t>
      </w:r>
      <w:r w:rsidRPr="00277831">
        <w:rPr>
          <w:rFonts w:ascii="Arial" w:hAnsi="Arial" w:cs="Arial"/>
          <w:b/>
          <w:szCs w:val="24"/>
          <w:u w:val="single"/>
          <w:lang w:eastAsia="en-IE"/>
        </w:rPr>
        <w:t>Closing date and time will be strictly adhered to</w:t>
      </w:r>
      <w:r>
        <w:rPr>
          <w:rFonts w:ascii="Arial" w:hAnsi="Arial" w:cs="Arial"/>
          <w:b/>
          <w:szCs w:val="24"/>
          <w:lang w:eastAsia="en-IE"/>
        </w:rPr>
        <w:t>.</w:t>
      </w:r>
    </w:p>
    <w:p w:rsidR="00277831" w:rsidRDefault="00277831" w:rsidP="00E61DD4">
      <w:pPr>
        <w:tabs>
          <w:tab w:val="left" w:pos="0"/>
          <w:tab w:val="right" w:pos="8901"/>
        </w:tabs>
        <w:rPr>
          <w:rFonts w:ascii="Arial" w:hAnsi="Arial" w:cs="Arial"/>
          <w:b/>
          <w:szCs w:val="24"/>
          <w:lang w:eastAsia="en-IE"/>
        </w:rPr>
      </w:pPr>
    </w:p>
    <w:p w:rsidR="00E61DD4" w:rsidRPr="00957245" w:rsidRDefault="00E61DD4" w:rsidP="00E61DD4">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Pr>
          <w:rFonts w:ascii="Arial" w:hAnsi="Arial" w:cs="Arial"/>
          <w:b/>
          <w:szCs w:val="24"/>
          <w:lang w:eastAsia="en-IE"/>
        </w:rPr>
        <w:t>lcdc@donegalcoco.ie</w:t>
      </w:r>
    </w:p>
    <w:p w:rsidR="00E61DD4" w:rsidRPr="00957245" w:rsidRDefault="00E61DD4" w:rsidP="00E61DD4">
      <w:pPr>
        <w:tabs>
          <w:tab w:val="left" w:pos="0"/>
          <w:tab w:val="right" w:pos="8901"/>
        </w:tabs>
        <w:rPr>
          <w:rFonts w:ascii="Arial" w:hAnsi="Arial" w:cs="Arial"/>
          <w:b/>
          <w:szCs w:val="24"/>
          <w:lang w:eastAsia="en-IE"/>
        </w:rPr>
      </w:pPr>
    </w:p>
    <w:sectPr w:rsidR="00E61DD4" w:rsidRPr="00957245" w:rsidSect="00647411">
      <w:headerReference w:type="default" r:id="rId10"/>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D4" w:rsidRDefault="00E61DD4" w:rsidP="002B003C">
      <w:r>
        <w:separator/>
      </w:r>
    </w:p>
  </w:endnote>
  <w:endnote w:type="continuationSeparator" w:id="0">
    <w:p w:rsidR="00E61DD4" w:rsidRDefault="00E61DD4" w:rsidP="002B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E61DD4" w:rsidRDefault="00A10278">
        <w:pPr>
          <w:pStyle w:val="Footer"/>
          <w:jc w:val="center"/>
        </w:pPr>
        <w:fldSimple w:instr=" PAGE   \* MERGEFORMAT ">
          <w:r w:rsidR="0080342E">
            <w:rPr>
              <w:noProof/>
            </w:rPr>
            <w:t>7</w:t>
          </w:r>
        </w:fldSimple>
      </w:p>
    </w:sdtContent>
  </w:sdt>
  <w:p w:rsidR="00E61DD4" w:rsidRDefault="00E61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D4" w:rsidRDefault="00E61DD4" w:rsidP="002B003C">
      <w:r>
        <w:separator/>
      </w:r>
    </w:p>
  </w:footnote>
  <w:footnote w:type="continuationSeparator" w:id="0">
    <w:p w:rsidR="00E61DD4" w:rsidRDefault="00E61DD4" w:rsidP="002B003C">
      <w:r>
        <w:continuationSeparator/>
      </w:r>
    </w:p>
  </w:footnote>
  <w:footnote w:id="1">
    <w:p w:rsidR="00E61DD4" w:rsidRPr="000C4C69" w:rsidRDefault="00E61DD4"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rsidR="00E61DD4" w:rsidRPr="00224233" w:rsidRDefault="00E61DD4">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D4" w:rsidRDefault="00E61DD4"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5A8D25D3"/>
    <w:multiLevelType w:val="hybridMultilevel"/>
    <w:tmpl w:val="9C02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1">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3">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54B1EB7"/>
    <w:multiLevelType w:val="hybridMultilevel"/>
    <w:tmpl w:val="2000F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0"/>
  </w:num>
  <w:num w:numId="2">
    <w:abstractNumId w:val="20"/>
  </w:num>
  <w:num w:numId="3">
    <w:abstractNumId w:val="9"/>
  </w:num>
  <w:num w:numId="4">
    <w:abstractNumId w:val="34"/>
  </w:num>
  <w:num w:numId="5">
    <w:abstractNumId w:val="23"/>
  </w:num>
  <w:num w:numId="6">
    <w:abstractNumId w:val="4"/>
  </w:num>
  <w:num w:numId="7">
    <w:abstractNumId w:val="16"/>
  </w:num>
  <w:num w:numId="8">
    <w:abstractNumId w:val="29"/>
  </w:num>
  <w:num w:numId="9">
    <w:abstractNumId w:val="22"/>
  </w:num>
  <w:num w:numId="10">
    <w:abstractNumId w:val="25"/>
  </w:num>
  <w:num w:numId="11">
    <w:abstractNumId w:val="12"/>
  </w:num>
  <w:num w:numId="12">
    <w:abstractNumId w:val="27"/>
  </w:num>
  <w:num w:numId="13">
    <w:abstractNumId w:val="1"/>
  </w:num>
  <w:num w:numId="14">
    <w:abstractNumId w:val="33"/>
  </w:num>
  <w:num w:numId="15">
    <w:abstractNumId w:val="7"/>
  </w:num>
  <w:num w:numId="16">
    <w:abstractNumId w:val="5"/>
  </w:num>
  <w:num w:numId="17">
    <w:abstractNumId w:val="17"/>
  </w:num>
  <w:num w:numId="18">
    <w:abstractNumId w:val="3"/>
  </w:num>
  <w:num w:numId="19">
    <w:abstractNumId w:val="36"/>
  </w:num>
  <w:num w:numId="20">
    <w:abstractNumId w:val="6"/>
  </w:num>
  <w:num w:numId="21">
    <w:abstractNumId w:val="15"/>
  </w:num>
  <w:num w:numId="22">
    <w:abstractNumId w:val="18"/>
  </w:num>
  <w:num w:numId="23">
    <w:abstractNumId w:val="31"/>
  </w:num>
  <w:num w:numId="24">
    <w:abstractNumId w:val="11"/>
  </w:num>
  <w:num w:numId="25">
    <w:abstractNumId w:val="26"/>
  </w:num>
  <w:num w:numId="26">
    <w:abstractNumId w:val="21"/>
  </w:num>
  <w:num w:numId="27">
    <w:abstractNumId w:val="19"/>
  </w:num>
  <w:num w:numId="28">
    <w:abstractNumId w:val="24"/>
  </w:num>
  <w:num w:numId="29">
    <w:abstractNumId w:val="14"/>
  </w:num>
  <w:num w:numId="30">
    <w:abstractNumId w:val="0"/>
  </w:num>
  <w:num w:numId="31">
    <w:abstractNumId w:val="32"/>
  </w:num>
  <w:num w:numId="32">
    <w:abstractNumId w:val="37"/>
  </w:num>
  <w:num w:numId="33">
    <w:abstractNumId w:val="30"/>
  </w:num>
  <w:num w:numId="34">
    <w:abstractNumId w:val="13"/>
  </w:num>
  <w:num w:numId="35">
    <w:abstractNumId w:val="8"/>
  </w:num>
  <w:num w:numId="36">
    <w:abstractNumId w:val="35"/>
  </w:num>
  <w:num w:numId="37">
    <w:abstractNumId w:val="28"/>
  </w:num>
  <w:num w:numId="38">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058F"/>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567D"/>
    <w:rsid w:val="00266FCB"/>
    <w:rsid w:val="00267A19"/>
    <w:rsid w:val="002713A4"/>
    <w:rsid w:val="00271D72"/>
    <w:rsid w:val="0027263C"/>
    <w:rsid w:val="00274D79"/>
    <w:rsid w:val="002755D0"/>
    <w:rsid w:val="0027571A"/>
    <w:rsid w:val="00277831"/>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2FCF"/>
    <w:rsid w:val="004841D7"/>
    <w:rsid w:val="00485459"/>
    <w:rsid w:val="00486221"/>
    <w:rsid w:val="004866E2"/>
    <w:rsid w:val="00490FEA"/>
    <w:rsid w:val="00491C20"/>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1363"/>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0C5"/>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2D7"/>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342E"/>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045"/>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278"/>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BC8"/>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C7B"/>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1DD4"/>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0FF7"/>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9DA"/>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FA2A-8461-4B1F-B9F3-B5202391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2196</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kmcgowan</cp:lastModifiedBy>
  <cp:revision>5</cp:revision>
  <cp:lastPrinted>2019-04-10T07:53:00Z</cp:lastPrinted>
  <dcterms:created xsi:type="dcterms:W3CDTF">2020-06-26T11:11:00Z</dcterms:created>
  <dcterms:modified xsi:type="dcterms:W3CDTF">2020-08-11T14:17:00Z</dcterms:modified>
</cp:coreProperties>
</file>